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FACD" w14:textId="77777777" w:rsidR="000D1F8E" w:rsidRPr="00866A32" w:rsidRDefault="00AA6E7D">
      <w:pPr>
        <w:jc w:val="center"/>
        <w:rPr>
          <w:rFonts w:ascii="Times New Roman" w:hAnsi="Times New Roman" w:cs="Times New Roman"/>
          <w:b/>
          <w:sz w:val="40"/>
          <w:szCs w:val="40"/>
        </w:rPr>
      </w:pPr>
      <w:r w:rsidRPr="00866A32">
        <w:rPr>
          <w:rFonts w:ascii="Times New Roman" w:hAnsi="Times New Roman" w:cs="Times New Roman"/>
          <w:b/>
          <w:sz w:val="40"/>
          <w:szCs w:val="40"/>
        </w:rPr>
        <w:t>Christ School Football Skills &amp; Development Camp</w:t>
      </w:r>
    </w:p>
    <w:p w14:paraId="5A008534" w14:textId="77777777" w:rsidR="000D1F8E" w:rsidRPr="00866A32" w:rsidRDefault="00AA6E7D">
      <w:pPr>
        <w:jc w:val="center"/>
        <w:rPr>
          <w:rFonts w:ascii="Times New Roman" w:hAnsi="Times New Roman" w:cs="Times New Roman"/>
          <w:b/>
          <w:sz w:val="24"/>
          <w:szCs w:val="24"/>
        </w:rPr>
      </w:pPr>
      <w:r w:rsidRPr="00866A32">
        <w:rPr>
          <w:rFonts w:ascii="Times New Roman" w:hAnsi="Times New Roman" w:cs="Times New Roman"/>
          <w:b/>
          <w:sz w:val="24"/>
          <w:szCs w:val="24"/>
        </w:rPr>
        <w:t>Waiver Statement</w:t>
      </w:r>
    </w:p>
    <w:p w14:paraId="61030A1C" w14:textId="77777777" w:rsidR="000D1F8E" w:rsidRPr="00866A32" w:rsidRDefault="00AA6E7D" w:rsidP="002752E0">
      <w:pPr>
        <w:jc w:val="both"/>
        <w:rPr>
          <w:rFonts w:ascii="Times New Roman" w:hAnsi="Times New Roman" w:cs="Times New Roman"/>
          <w:sz w:val="24"/>
          <w:szCs w:val="24"/>
        </w:rPr>
      </w:pPr>
      <w:r w:rsidRPr="00866A32">
        <w:rPr>
          <w:rFonts w:ascii="Times New Roman" w:hAnsi="Times New Roman" w:cs="Times New Roman"/>
          <w:sz w:val="24"/>
          <w:szCs w:val="24"/>
        </w:rPr>
        <w:t xml:space="preserve">All campers must have their own medical </w:t>
      </w:r>
      <w:r w:rsidRPr="00866A32">
        <w:rPr>
          <w:rFonts w:ascii="Times New Roman" w:hAnsi="Times New Roman" w:cs="Times New Roman"/>
          <w:sz w:val="24"/>
          <w:szCs w:val="24"/>
        </w:rPr>
        <w:t xml:space="preserve">insurance </w:t>
      </w:r>
      <w:r w:rsidRPr="00866A32">
        <w:rPr>
          <w:rFonts w:ascii="Times New Roman" w:hAnsi="Times New Roman" w:cs="Times New Roman"/>
          <w:sz w:val="24"/>
          <w:szCs w:val="24"/>
        </w:rPr>
        <w:t xml:space="preserve">coverage. Campers will not be allowed to </w:t>
      </w:r>
      <w:r w:rsidRPr="00866A32">
        <w:rPr>
          <w:rFonts w:ascii="Times New Roman" w:hAnsi="Times New Roman" w:cs="Times New Roman"/>
          <w:sz w:val="24"/>
          <w:szCs w:val="24"/>
        </w:rPr>
        <w:t xml:space="preserve">participate in Camp activities without a written statement signed by a physician within 60 days </w:t>
      </w:r>
      <w:r w:rsidRPr="00866A32">
        <w:rPr>
          <w:rFonts w:ascii="Times New Roman" w:hAnsi="Times New Roman" w:cs="Times New Roman"/>
          <w:sz w:val="24"/>
          <w:szCs w:val="24"/>
        </w:rPr>
        <w:t>before commencement of the Camp stating that the Camper is physically fit and able to fully participate in the Camp program</w:t>
      </w:r>
      <w:proofErr w:type="gramStart"/>
      <w:r w:rsidRPr="00866A32">
        <w:rPr>
          <w:rFonts w:ascii="Times New Roman" w:hAnsi="Times New Roman" w:cs="Times New Roman"/>
          <w:sz w:val="24"/>
          <w:szCs w:val="24"/>
        </w:rPr>
        <w:t>.⃰</w:t>
      </w:r>
      <w:proofErr w:type="gramEnd"/>
      <w:r w:rsidRPr="00866A32">
        <w:rPr>
          <w:rFonts w:ascii="Times New Roman" w:hAnsi="Times New Roman" w:cs="Times New Roman"/>
          <w:sz w:val="24"/>
          <w:szCs w:val="24"/>
        </w:rPr>
        <w:t xml:space="preserve">   The </w:t>
      </w:r>
      <w:r w:rsidRPr="00866A32">
        <w:rPr>
          <w:rFonts w:ascii="Times New Roman" w:hAnsi="Times New Roman" w:cs="Times New Roman"/>
          <w:sz w:val="24"/>
          <w:szCs w:val="24"/>
        </w:rPr>
        <w:t xml:space="preserve">following </w:t>
      </w:r>
      <w:r w:rsidRPr="00866A32">
        <w:rPr>
          <w:rFonts w:ascii="Times New Roman" w:hAnsi="Times New Roman" w:cs="Times New Roman"/>
          <w:sz w:val="24"/>
          <w:szCs w:val="24"/>
        </w:rPr>
        <w:t xml:space="preserve">information must be </w:t>
      </w:r>
      <w:r w:rsidRPr="00866A32">
        <w:rPr>
          <w:rFonts w:ascii="Times New Roman" w:hAnsi="Times New Roman" w:cs="Times New Roman"/>
          <w:sz w:val="24"/>
          <w:szCs w:val="24"/>
        </w:rPr>
        <w:t xml:space="preserve">submitted and the form </w:t>
      </w:r>
      <w:r w:rsidRPr="00866A32">
        <w:rPr>
          <w:rFonts w:ascii="Times New Roman" w:hAnsi="Times New Roman" w:cs="Times New Roman"/>
          <w:sz w:val="24"/>
          <w:szCs w:val="24"/>
        </w:rPr>
        <w:t xml:space="preserve">signed by the parent and/or guardian </w:t>
      </w:r>
      <w:r w:rsidRPr="00866A32">
        <w:rPr>
          <w:rFonts w:ascii="Times New Roman" w:hAnsi="Times New Roman" w:cs="Times New Roman"/>
          <w:sz w:val="24"/>
          <w:szCs w:val="24"/>
        </w:rPr>
        <w:t>of the camper.</w:t>
      </w:r>
    </w:p>
    <w:p w14:paraId="4CA7B56E" w14:textId="05E487BB"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Camper’s</w:t>
      </w:r>
      <w:r w:rsidRPr="00866A32">
        <w:rPr>
          <w:rFonts w:ascii="Times New Roman" w:hAnsi="Times New Roman" w:cs="Times New Roman"/>
          <w:sz w:val="24"/>
          <w:szCs w:val="24"/>
        </w:rPr>
        <w:t xml:space="preserve"> Medical </w:t>
      </w:r>
      <w:r w:rsidRPr="00866A32">
        <w:rPr>
          <w:rFonts w:ascii="Times New Roman" w:hAnsi="Times New Roman" w:cs="Times New Roman"/>
          <w:sz w:val="24"/>
          <w:szCs w:val="24"/>
        </w:rPr>
        <w:t>Insurance Co.</w:t>
      </w:r>
      <w:proofErr w:type="gramStart"/>
      <w:r w:rsidRPr="00866A32">
        <w:rPr>
          <w:rFonts w:ascii="Times New Roman" w:hAnsi="Times New Roman" w:cs="Times New Roman"/>
          <w:sz w:val="24"/>
          <w:szCs w:val="24"/>
        </w:rPr>
        <w:t>:_</w:t>
      </w:r>
      <w:proofErr w:type="gramEnd"/>
      <w:r w:rsidRPr="00866A32">
        <w:rPr>
          <w:rFonts w:ascii="Times New Roman" w:hAnsi="Times New Roman" w:cs="Times New Roman"/>
          <w:sz w:val="24"/>
          <w:szCs w:val="24"/>
        </w:rPr>
        <w:t>_________________________________________________</w:t>
      </w:r>
    </w:p>
    <w:p w14:paraId="58E80DF5"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Address/Phone: _______________________________________________________________</w:t>
      </w:r>
    </w:p>
    <w:p w14:paraId="596C5767"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Policy No: ____________________________________________________________________</w:t>
      </w:r>
    </w:p>
    <w:p w14:paraId="2C61FDBC"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I/WE, the undersigned, hereby certify that I (we) am (are) the parent or legal guardian of the camper.</w:t>
      </w:r>
    </w:p>
    <w:p w14:paraId="464FDDAD"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I</w:t>
      </w:r>
      <w:r w:rsidRPr="00866A32">
        <w:rPr>
          <w:rFonts w:ascii="Times New Roman" w:hAnsi="Times New Roman" w:cs="Times New Roman"/>
          <w:sz w:val="24"/>
          <w:szCs w:val="24"/>
        </w:rPr>
        <w:t>/</w:t>
      </w:r>
      <w:bookmarkStart w:id="0" w:name="_GoBack"/>
      <w:bookmarkEnd w:id="0"/>
      <w:r w:rsidRPr="00866A32">
        <w:rPr>
          <w:rFonts w:ascii="Times New Roman" w:hAnsi="Times New Roman" w:cs="Times New Roman"/>
          <w:sz w:val="24"/>
          <w:szCs w:val="24"/>
        </w:rPr>
        <w:t>We</w:t>
      </w:r>
      <w:r w:rsidRPr="00866A32">
        <w:rPr>
          <w:rFonts w:ascii="Times New Roman" w:hAnsi="Times New Roman" w:cs="Times New Roman"/>
          <w:sz w:val="24"/>
          <w:szCs w:val="24"/>
        </w:rPr>
        <w:t xml:space="preserve"> hereby give permission for the staff of the Camp to seek during the period of the Camp appropriate medical attention for the camper and for the med</w:t>
      </w:r>
      <w:r w:rsidRPr="00866A32">
        <w:rPr>
          <w:rFonts w:ascii="Times New Roman" w:hAnsi="Times New Roman" w:cs="Times New Roman"/>
          <w:sz w:val="24"/>
          <w:szCs w:val="24"/>
        </w:rPr>
        <w:t>ical attention to be given and for the camper to receive medical attention in the event of accident, injury, or illness. I</w:t>
      </w:r>
      <w:ins w:id="1" w:author="">
        <w:r w:rsidRPr="00866A32">
          <w:rPr>
            <w:rFonts w:ascii="Times New Roman" w:hAnsi="Times New Roman" w:cs="Times New Roman"/>
            <w:sz w:val="24"/>
            <w:szCs w:val="24"/>
          </w:rPr>
          <w:t>/We</w:t>
        </w:r>
      </w:ins>
      <w:r w:rsidRPr="00866A32">
        <w:rPr>
          <w:rFonts w:ascii="Times New Roman" w:hAnsi="Times New Roman" w:cs="Times New Roman"/>
          <w:sz w:val="24"/>
          <w:szCs w:val="24"/>
        </w:rPr>
        <w:t xml:space="preserve"> will be responsible for all costs of medical attention.</w:t>
      </w:r>
    </w:p>
    <w:p w14:paraId="00F82186"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 xml:space="preserve">I/We undersigned, for ourselves, our heirs, executors and administrators, </w:t>
      </w:r>
      <w:r w:rsidRPr="00866A32">
        <w:rPr>
          <w:rFonts w:ascii="Times New Roman" w:hAnsi="Times New Roman" w:cs="Times New Roman"/>
          <w:sz w:val="24"/>
          <w:szCs w:val="24"/>
        </w:rPr>
        <w:t>waive, release and forever discharge Christ School Football Skills &amp; Development Camp, Christ School and its staff, officers, agents, employees, representatives, successors and assigns from any and all liability, claims, demands, actions, and causes of act</w:t>
      </w:r>
      <w:r w:rsidRPr="00866A32">
        <w:rPr>
          <w:rFonts w:ascii="Times New Roman" w:hAnsi="Times New Roman" w:cs="Times New Roman"/>
          <w:sz w:val="24"/>
          <w:szCs w:val="24"/>
        </w:rPr>
        <w:t>ions whatsoever arising out of or related to any loss, personal injury or property damage that may be sustained or occur during participation in Camp activities or while at camp, whether or not damages injury, or loss is due to negligence.</w:t>
      </w:r>
    </w:p>
    <w:p w14:paraId="4A2AC5D4"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Signature: _____</w:t>
      </w:r>
      <w:r w:rsidRPr="00866A32">
        <w:rPr>
          <w:rFonts w:ascii="Times New Roman" w:hAnsi="Times New Roman" w:cs="Times New Roman"/>
          <w:sz w:val="24"/>
          <w:szCs w:val="24"/>
        </w:rPr>
        <w:t>________________________________________ Date</w:t>
      </w:r>
      <w:proofErr w:type="gramStart"/>
      <w:r w:rsidRPr="00866A32">
        <w:rPr>
          <w:rFonts w:ascii="Times New Roman" w:hAnsi="Times New Roman" w:cs="Times New Roman"/>
          <w:sz w:val="24"/>
          <w:szCs w:val="24"/>
        </w:rPr>
        <w:t>:_</w:t>
      </w:r>
      <w:proofErr w:type="gramEnd"/>
      <w:r w:rsidRPr="00866A32">
        <w:rPr>
          <w:rFonts w:ascii="Times New Roman" w:hAnsi="Times New Roman" w:cs="Times New Roman"/>
          <w:sz w:val="24"/>
          <w:szCs w:val="24"/>
        </w:rPr>
        <w:t>_________________</w:t>
      </w:r>
    </w:p>
    <w:p w14:paraId="65F4400A"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Signature: _____________________________________________ Date</w:t>
      </w:r>
      <w:proofErr w:type="gramStart"/>
      <w:r w:rsidRPr="00866A32">
        <w:rPr>
          <w:rFonts w:ascii="Times New Roman" w:hAnsi="Times New Roman" w:cs="Times New Roman"/>
          <w:sz w:val="24"/>
          <w:szCs w:val="24"/>
        </w:rPr>
        <w:t>:_</w:t>
      </w:r>
      <w:proofErr w:type="gramEnd"/>
      <w:r w:rsidRPr="00866A32">
        <w:rPr>
          <w:rFonts w:ascii="Times New Roman" w:hAnsi="Times New Roman" w:cs="Times New Roman"/>
          <w:sz w:val="24"/>
          <w:szCs w:val="24"/>
        </w:rPr>
        <w:t>_________________</w:t>
      </w:r>
    </w:p>
    <w:p w14:paraId="6649A5C2"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w:t>
      </w:r>
      <w:r w:rsidRPr="00866A32">
        <w:rPr>
          <w:rFonts w:ascii="Times New Roman" w:hAnsi="Times New Roman" w:cs="Times New Roman"/>
          <w:sz w:val="24"/>
          <w:szCs w:val="24"/>
        </w:rPr>
        <w:t>-------</w:t>
      </w:r>
    </w:p>
    <w:p w14:paraId="3268F36C"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 xml:space="preserve">This will certify that the camper is physically qualified to attend </w:t>
      </w:r>
      <w:r w:rsidRPr="00866A32">
        <w:rPr>
          <w:rFonts w:ascii="Times New Roman" w:hAnsi="Times New Roman" w:cs="Times New Roman"/>
          <w:sz w:val="24"/>
          <w:szCs w:val="24"/>
        </w:rPr>
        <w:t xml:space="preserve">and fully participate in </w:t>
      </w:r>
      <w:r w:rsidRPr="00866A32">
        <w:rPr>
          <w:rFonts w:ascii="Times New Roman" w:hAnsi="Times New Roman" w:cs="Times New Roman"/>
          <w:sz w:val="24"/>
          <w:szCs w:val="24"/>
        </w:rPr>
        <w:t>Christ School Football Skills &amp; Development Camp</w:t>
      </w:r>
    </w:p>
    <w:p w14:paraId="7F4F37F1"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 xml:space="preserve">Signature: </w:t>
      </w:r>
      <w:r w:rsidRPr="00866A32">
        <w:rPr>
          <w:rFonts w:ascii="Times New Roman" w:hAnsi="Times New Roman" w:cs="Times New Roman"/>
          <w:sz w:val="24"/>
          <w:szCs w:val="24"/>
        </w:rPr>
        <w:t>_____________________________________________ Date</w:t>
      </w:r>
      <w:proofErr w:type="gramStart"/>
      <w:r w:rsidRPr="00866A32">
        <w:rPr>
          <w:rFonts w:ascii="Times New Roman" w:hAnsi="Times New Roman" w:cs="Times New Roman"/>
          <w:sz w:val="24"/>
          <w:szCs w:val="24"/>
        </w:rPr>
        <w:t>:_</w:t>
      </w:r>
      <w:proofErr w:type="gramEnd"/>
      <w:r w:rsidRPr="00866A32">
        <w:rPr>
          <w:rFonts w:ascii="Times New Roman" w:hAnsi="Times New Roman" w:cs="Times New Roman"/>
          <w:sz w:val="24"/>
          <w:szCs w:val="24"/>
        </w:rPr>
        <w:t>_________________</w:t>
      </w:r>
    </w:p>
    <w:p w14:paraId="1D222438" w14:textId="77777777" w:rsidR="000D1F8E" w:rsidRPr="00866A32" w:rsidRDefault="00AA6E7D">
      <w:pPr>
        <w:jc w:val="both"/>
        <w:rPr>
          <w:rFonts w:ascii="Times New Roman" w:hAnsi="Times New Roman" w:cs="Times New Roman"/>
          <w:sz w:val="24"/>
          <w:szCs w:val="24"/>
        </w:rPr>
      </w:pPr>
      <w:r w:rsidRPr="00866A32">
        <w:rPr>
          <w:rFonts w:ascii="Times New Roman" w:hAnsi="Times New Roman" w:cs="Times New Roman"/>
          <w:sz w:val="24"/>
          <w:szCs w:val="24"/>
        </w:rPr>
        <w:t xml:space="preserve">*No Camper will be allowed to participate without a </w:t>
      </w:r>
      <w:r w:rsidRPr="00866A32">
        <w:rPr>
          <w:rFonts w:ascii="Times New Roman" w:hAnsi="Times New Roman" w:cs="Times New Roman"/>
          <w:sz w:val="24"/>
          <w:szCs w:val="24"/>
        </w:rPr>
        <w:t xml:space="preserve">doctor’s </w:t>
      </w:r>
      <w:r w:rsidRPr="00866A32">
        <w:rPr>
          <w:rFonts w:ascii="Times New Roman" w:hAnsi="Times New Roman" w:cs="Times New Roman"/>
          <w:sz w:val="24"/>
          <w:szCs w:val="24"/>
        </w:rPr>
        <w:t xml:space="preserve">statement.  </w:t>
      </w:r>
    </w:p>
    <w:sectPr w:rsidR="000D1F8E" w:rsidRPr="00866A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6985D" w14:textId="77777777" w:rsidR="000D1F8E" w:rsidRDefault="00AA6E7D">
      <w:pPr>
        <w:spacing w:after="0" w:line="240" w:lineRule="auto"/>
      </w:pPr>
      <w:r>
        <w:separator/>
      </w:r>
    </w:p>
  </w:endnote>
  <w:endnote w:type="continuationSeparator" w:id="0">
    <w:p w14:paraId="693E1D9F" w14:textId="77777777" w:rsidR="000D1F8E" w:rsidRDefault="00AA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BBFD" w14:textId="77777777" w:rsidR="000D1F8E" w:rsidRDefault="000D1F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02B96" w14:textId="77777777" w:rsidR="000D1F8E" w:rsidRDefault="00AA6E7D">
    <w:pPr>
      <w:pStyle w:val="Footer"/>
      <w:rPr>
        <w:sz w:val="16"/>
      </w:rPr>
    </w:pPr>
    <w:r>
      <w:rPr>
        <w:sz w:val="16"/>
      </w:rPr>
      <w:t>R&amp;S 1367807_1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2C48" w14:textId="77777777" w:rsidR="000D1F8E" w:rsidRDefault="00AA6E7D">
    <w:pPr>
      <w:pStyle w:val="Footer"/>
      <w:rPr>
        <w:sz w:val="16"/>
      </w:rPr>
    </w:pPr>
    <w:r>
      <w:rPr>
        <w:sz w:val="16"/>
      </w:rPr>
      <w:t>R&amp;S 1367807_1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4200" w14:textId="77777777" w:rsidR="000D1F8E" w:rsidRDefault="00AA6E7D">
      <w:pPr>
        <w:spacing w:after="0" w:line="240" w:lineRule="auto"/>
      </w:pPr>
      <w:r>
        <w:separator/>
      </w:r>
    </w:p>
  </w:footnote>
  <w:footnote w:type="continuationSeparator" w:id="0">
    <w:p w14:paraId="76DD6E64" w14:textId="77777777" w:rsidR="000D1F8E" w:rsidRDefault="00AA6E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EB4F" w14:textId="77777777" w:rsidR="000D1F8E" w:rsidRDefault="000D1F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82BA" w14:textId="77777777" w:rsidR="000D1F8E" w:rsidRDefault="000D1F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6376" w14:textId="77777777" w:rsidR="000D1F8E" w:rsidRDefault="000D1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1F8E"/>
    <w:rsid w:val="000D1F8E"/>
    <w:rsid w:val="002752E0"/>
    <w:rsid w:val="00866A32"/>
    <w:rsid w:val="00AA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92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1970</Characters>
  <Application>Microsoft Macintosh Word</Application>
  <DocSecurity>0</DocSecurity>
  <Lines>16</Lines>
  <Paragraphs>4</Paragraphs>
  <ScaleCrop>false</ScaleCrop>
  <Company>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Moroz</dc:creator>
  <cp:lastModifiedBy>Leslie June</cp:lastModifiedBy>
  <cp:revision>4</cp:revision>
  <dcterms:created xsi:type="dcterms:W3CDTF">2015-02-10T21:32:00Z</dcterms:created>
  <dcterms:modified xsi:type="dcterms:W3CDTF">2015-02-11T15:56:00Z</dcterms:modified>
  <cp:version>0</cp:version>
</cp:coreProperties>
</file>